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DB" w:rsidRPr="005F593D" w:rsidRDefault="00F46ADB" w:rsidP="00F46ADB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F46ADB" w:rsidRPr="005F593D" w:rsidRDefault="00CF4228" w:rsidP="00F46ADB">
      <w:pPr>
        <w:rPr>
          <w:rFonts w:ascii="Calibri" w:hAnsi="Calibri" w:cs="Calibri"/>
          <w:b/>
          <w:sz w:val="22"/>
          <w:szCs w:val="22"/>
          <w:u w:val="single"/>
        </w:rPr>
      </w:pPr>
      <w:r w:rsidRPr="005F593D">
        <w:rPr>
          <w:rFonts w:ascii="Calibri" w:hAnsi="Calibri" w:cs="Calibri"/>
          <w:b/>
          <w:sz w:val="22"/>
          <w:szCs w:val="22"/>
          <w:u w:val="single"/>
        </w:rPr>
        <w:t>ARTL</w:t>
      </w:r>
      <w:r w:rsidR="00F46ADB" w:rsidRPr="005F593D">
        <w:rPr>
          <w:rFonts w:ascii="Calibri" w:hAnsi="Calibri" w:cs="Calibri"/>
          <w:b/>
          <w:sz w:val="22"/>
          <w:szCs w:val="22"/>
          <w:u w:val="single"/>
        </w:rPr>
        <w:t xml:space="preserve">AB-Bergamo, Il Cantiere di Immaginazione Sociale </w:t>
      </w:r>
    </w:p>
    <w:p w:rsidR="005F593D" w:rsidRDefault="005F593D" w:rsidP="00F46ADB">
      <w:pPr>
        <w:rPr>
          <w:rFonts w:ascii="Calibri" w:hAnsi="Calibri" w:cs="Calibri"/>
          <w:b/>
          <w:sz w:val="22"/>
          <w:szCs w:val="22"/>
          <w:u w:val="single"/>
        </w:rPr>
      </w:pPr>
    </w:p>
    <w:p w:rsidR="00F46ADB" w:rsidRDefault="00D566CA" w:rsidP="00F46ADB">
      <w:pPr>
        <w:rPr>
          <w:rFonts w:ascii="Calibri" w:hAnsi="Calibri" w:cs="Calibri"/>
          <w:b/>
          <w:sz w:val="22"/>
          <w:szCs w:val="22"/>
          <w:u w:val="single"/>
        </w:rPr>
      </w:pPr>
      <w:r w:rsidRPr="005F593D">
        <w:rPr>
          <w:rFonts w:ascii="Calibri" w:hAnsi="Calibri" w:cs="Calibri"/>
          <w:b/>
          <w:sz w:val="22"/>
          <w:szCs w:val="22"/>
          <w:u w:val="single"/>
        </w:rPr>
        <w:t>23 settembre 2020 ore 16-18</w:t>
      </w:r>
    </w:p>
    <w:p w:rsidR="00F46ADB" w:rsidRDefault="00A172DE" w:rsidP="00F46AD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Lezioni apprese.</w:t>
      </w:r>
      <w:r w:rsidR="00AE38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6ADB">
        <w:rPr>
          <w:rFonts w:ascii="Calibri" w:hAnsi="Calibri" w:cs="Calibri"/>
          <w:b/>
          <w:bCs/>
          <w:sz w:val="22"/>
          <w:szCs w:val="22"/>
        </w:rPr>
        <w:t>1 Cultura, benessere e coesione sociale. Nuovi divari culturali e diseguaglianze.</w:t>
      </w:r>
      <w:r w:rsidR="00AE38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6ADB">
        <w:rPr>
          <w:rFonts w:ascii="Calibri" w:hAnsi="Calibri" w:cs="Calibri"/>
          <w:b/>
          <w:bCs/>
          <w:sz w:val="22"/>
          <w:szCs w:val="22"/>
        </w:rPr>
        <w:t>Quali scenari possibili per alleanze generative?</w:t>
      </w:r>
    </w:p>
    <w:p w:rsidR="00F46ADB" w:rsidRDefault="00F46ADB" w:rsidP="00F46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Fa tappa ad </w:t>
      </w:r>
      <w:proofErr w:type="spellStart"/>
      <w:r>
        <w:rPr>
          <w:rFonts w:ascii="Calibri" w:hAnsi="Calibri" w:cs="Calibri"/>
          <w:bCs/>
          <w:sz w:val="22"/>
          <w:szCs w:val="22"/>
        </w:rPr>
        <w:t>ArtLab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il “Cantiere di immaginazione sociale. #</w:t>
      </w:r>
      <w:proofErr w:type="spellStart"/>
      <w:r>
        <w:rPr>
          <w:rFonts w:ascii="Calibri" w:hAnsi="Calibri" w:cs="Calibri"/>
          <w:bCs/>
          <w:sz w:val="22"/>
          <w:szCs w:val="22"/>
        </w:rPr>
        <w:t>nessunoescluso</w:t>
      </w:r>
      <w:proofErr w:type="spellEnd"/>
      <w:r>
        <w:rPr>
          <w:rFonts w:ascii="Calibri" w:hAnsi="Calibri" w:cs="Calibri"/>
          <w:bCs/>
          <w:sz w:val="22"/>
          <w:szCs w:val="22"/>
        </w:rPr>
        <w:t>”, percorso promosso da</w:t>
      </w:r>
      <w:r w:rsidR="00A172DE">
        <w:rPr>
          <w:rFonts w:ascii="Calibri" w:hAnsi="Calibri" w:cs="Calibri"/>
          <w:bCs/>
          <w:sz w:val="22"/>
          <w:szCs w:val="22"/>
        </w:rPr>
        <w:t>l</w:t>
      </w:r>
      <w:r>
        <w:rPr>
          <w:rFonts w:ascii="Calibri" w:hAnsi="Calibri" w:cs="Calibri"/>
          <w:bCs/>
          <w:sz w:val="22"/>
          <w:szCs w:val="22"/>
        </w:rPr>
        <w:t xml:space="preserve"> CCW-Cultural Welfare Center </w:t>
      </w:r>
      <w:r w:rsidR="00A172DE">
        <w:rPr>
          <w:rFonts w:ascii="Calibri" w:hAnsi="Calibri" w:cs="Calibri"/>
          <w:bCs/>
          <w:sz w:val="22"/>
          <w:szCs w:val="22"/>
        </w:rPr>
        <w:t>come contributo</w:t>
      </w:r>
      <w:r>
        <w:rPr>
          <w:rFonts w:ascii="Calibri" w:hAnsi="Calibri" w:cs="Calibri"/>
          <w:bCs/>
          <w:sz w:val="22"/>
          <w:szCs w:val="22"/>
        </w:rPr>
        <w:t xml:space="preserve"> al ripensamento collettivo in corso per uno sviluppo sostenibile e inclusivo, dopo il trauma individuale e collettivo della pandemia.</w:t>
      </w:r>
    </w:p>
    <w:p w:rsidR="00526CEC" w:rsidRDefault="00A172DE" w:rsidP="00F46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 tempesta sanitaria</w:t>
      </w:r>
      <w:r w:rsidR="00F46ADB">
        <w:rPr>
          <w:rFonts w:ascii="Calibri" w:hAnsi="Calibri" w:cs="Calibri"/>
          <w:bCs/>
          <w:sz w:val="22"/>
          <w:szCs w:val="22"/>
        </w:rPr>
        <w:t xml:space="preserve"> ha fatto emergere con chiarezza</w:t>
      </w:r>
      <w:r>
        <w:rPr>
          <w:rFonts w:ascii="Calibri" w:hAnsi="Calibri" w:cs="Calibri"/>
          <w:bCs/>
          <w:sz w:val="22"/>
          <w:szCs w:val="22"/>
        </w:rPr>
        <w:t xml:space="preserve"> brutale</w:t>
      </w:r>
      <w:r w:rsidR="00F46ADB">
        <w:rPr>
          <w:rFonts w:ascii="Calibri" w:hAnsi="Calibri" w:cs="Calibri"/>
          <w:bCs/>
          <w:sz w:val="22"/>
          <w:szCs w:val="22"/>
        </w:rPr>
        <w:t xml:space="preserve"> i nodi sociali irrisolti e allo stesso tempo ha prodotto nuove disuguaglianze economiche, sociali e di salute</w:t>
      </w:r>
      <w:r>
        <w:rPr>
          <w:rFonts w:ascii="Calibri" w:hAnsi="Calibri" w:cs="Calibri"/>
          <w:bCs/>
          <w:sz w:val="22"/>
          <w:szCs w:val="22"/>
        </w:rPr>
        <w:t>,</w:t>
      </w:r>
      <w:r w:rsidR="00F46ADB">
        <w:rPr>
          <w:rFonts w:ascii="Calibri" w:hAnsi="Calibri" w:cs="Calibri"/>
          <w:bCs/>
          <w:sz w:val="22"/>
          <w:szCs w:val="22"/>
        </w:rPr>
        <w:t xml:space="preserve"> che investono in particolare donne, giovani e bambini. L’interruzione della socialità più ampia, anche scolastica</w:t>
      </w:r>
      <w:r>
        <w:rPr>
          <w:rFonts w:ascii="Calibri" w:hAnsi="Calibri" w:cs="Calibri"/>
          <w:bCs/>
          <w:sz w:val="22"/>
          <w:szCs w:val="22"/>
        </w:rPr>
        <w:t xml:space="preserve"> e</w:t>
      </w:r>
      <w:r w:rsidR="00F46AD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il confinamento nelle case </w:t>
      </w:r>
      <w:r w:rsidR="00F46ADB">
        <w:rPr>
          <w:rFonts w:ascii="Calibri" w:hAnsi="Calibri" w:cs="Calibri"/>
          <w:bCs/>
          <w:sz w:val="22"/>
          <w:szCs w:val="22"/>
        </w:rPr>
        <w:t>ha</w:t>
      </w:r>
      <w:r>
        <w:rPr>
          <w:rFonts w:ascii="Calibri" w:hAnsi="Calibri" w:cs="Calibri"/>
          <w:bCs/>
          <w:sz w:val="22"/>
          <w:szCs w:val="22"/>
        </w:rPr>
        <w:t>nno</w:t>
      </w:r>
      <w:r w:rsidR="00F46ADB">
        <w:rPr>
          <w:rFonts w:ascii="Calibri" w:hAnsi="Calibri" w:cs="Calibri"/>
          <w:bCs/>
          <w:sz w:val="22"/>
          <w:szCs w:val="22"/>
        </w:rPr>
        <w:t xml:space="preserve"> accentuato la povertà educativ</w:t>
      </w:r>
      <w:r>
        <w:rPr>
          <w:rFonts w:ascii="Calibri" w:hAnsi="Calibri" w:cs="Calibri"/>
          <w:bCs/>
          <w:sz w:val="22"/>
          <w:szCs w:val="22"/>
        </w:rPr>
        <w:t>a. L</w:t>
      </w:r>
      <w:r w:rsidR="00F46ADB">
        <w:rPr>
          <w:rFonts w:ascii="Calibri" w:hAnsi="Calibri" w:cs="Calibri"/>
          <w:bCs/>
          <w:sz w:val="22"/>
          <w:szCs w:val="22"/>
        </w:rPr>
        <w:t xml:space="preserve">e limitazioni all’interazione sociale e alla </w:t>
      </w:r>
      <w:r>
        <w:rPr>
          <w:rFonts w:ascii="Calibri" w:hAnsi="Calibri" w:cs="Calibri"/>
          <w:bCs/>
          <w:sz w:val="22"/>
          <w:szCs w:val="22"/>
        </w:rPr>
        <w:t xml:space="preserve">partecipazione </w:t>
      </w:r>
      <w:r w:rsidR="00F46ADB">
        <w:rPr>
          <w:rFonts w:ascii="Calibri" w:hAnsi="Calibri" w:cs="Calibri"/>
          <w:bCs/>
          <w:sz w:val="22"/>
          <w:szCs w:val="22"/>
        </w:rPr>
        <w:t>culturale gravano in modo particolare sugli anziani,</w:t>
      </w:r>
      <w:r>
        <w:rPr>
          <w:rFonts w:ascii="Calibri" w:hAnsi="Calibri" w:cs="Calibri"/>
          <w:bCs/>
          <w:sz w:val="22"/>
          <w:szCs w:val="22"/>
        </w:rPr>
        <w:t xml:space="preserve"> moltiplicando le esperienze di solitudine e isolamento e</w:t>
      </w:r>
      <w:r w:rsidR="00F46ADB">
        <w:rPr>
          <w:rFonts w:ascii="Calibri" w:hAnsi="Calibri" w:cs="Calibri"/>
          <w:bCs/>
          <w:sz w:val="22"/>
          <w:szCs w:val="22"/>
        </w:rPr>
        <w:t xml:space="preserve"> riduce</w:t>
      </w:r>
      <w:r w:rsidR="00526CEC">
        <w:rPr>
          <w:rFonts w:ascii="Calibri" w:hAnsi="Calibri" w:cs="Calibri"/>
          <w:bCs/>
          <w:sz w:val="22"/>
          <w:szCs w:val="22"/>
        </w:rPr>
        <w:t>ndo</w:t>
      </w:r>
      <w:r w:rsidR="00AE3891">
        <w:rPr>
          <w:rFonts w:ascii="Calibri" w:hAnsi="Calibri" w:cs="Calibri"/>
          <w:bCs/>
          <w:sz w:val="22"/>
          <w:szCs w:val="22"/>
        </w:rPr>
        <w:t xml:space="preserve"> </w:t>
      </w:r>
      <w:r w:rsidR="00526CEC">
        <w:rPr>
          <w:rFonts w:ascii="Calibri" w:hAnsi="Calibri" w:cs="Calibri"/>
          <w:bCs/>
          <w:sz w:val="22"/>
          <w:szCs w:val="22"/>
        </w:rPr>
        <w:t xml:space="preserve">le </w:t>
      </w:r>
      <w:r>
        <w:rPr>
          <w:rFonts w:ascii="Calibri" w:hAnsi="Calibri" w:cs="Calibri"/>
          <w:bCs/>
          <w:sz w:val="22"/>
          <w:szCs w:val="22"/>
        </w:rPr>
        <w:t xml:space="preserve">loro </w:t>
      </w:r>
      <w:r w:rsidR="00526CEC">
        <w:rPr>
          <w:rFonts w:ascii="Calibri" w:hAnsi="Calibri" w:cs="Calibri"/>
          <w:bCs/>
          <w:sz w:val="22"/>
          <w:szCs w:val="22"/>
        </w:rPr>
        <w:t>opportunità di salute</w:t>
      </w:r>
      <w:r>
        <w:rPr>
          <w:rFonts w:ascii="Calibri" w:hAnsi="Calibri" w:cs="Calibri"/>
          <w:bCs/>
          <w:sz w:val="22"/>
          <w:szCs w:val="22"/>
        </w:rPr>
        <w:t xml:space="preserve"> fisica e mentale</w:t>
      </w:r>
      <w:r w:rsidR="00F46ADB">
        <w:rPr>
          <w:rFonts w:ascii="Calibri" w:hAnsi="Calibri" w:cs="Calibri"/>
          <w:bCs/>
          <w:sz w:val="22"/>
          <w:szCs w:val="22"/>
        </w:rPr>
        <w:t xml:space="preserve">. </w:t>
      </w:r>
    </w:p>
    <w:p w:rsidR="00F46ADB" w:rsidRDefault="00F46ADB" w:rsidP="00F46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D’altra parte</w:t>
      </w:r>
      <w:r w:rsidR="00626CAA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la cultura, grande risorsa per </w:t>
      </w:r>
      <w:proofErr w:type="spellStart"/>
      <w:r>
        <w:rPr>
          <w:rFonts w:ascii="Calibri" w:hAnsi="Calibri" w:cs="Calibri"/>
          <w:bCs/>
          <w:sz w:val="22"/>
          <w:szCs w:val="22"/>
        </w:rPr>
        <w:t>l’</w:t>
      </w:r>
      <w:r>
        <w:rPr>
          <w:rFonts w:ascii="Calibri" w:hAnsi="Calibri" w:cs="Calibri"/>
          <w:bCs/>
          <w:i/>
          <w:sz w:val="22"/>
          <w:szCs w:val="22"/>
        </w:rPr>
        <w:t>empowerment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delle persone e delle comunità, deve fare i conti con la fragilità </w:t>
      </w:r>
      <w:r w:rsidR="00626CAA">
        <w:rPr>
          <w:rFonts w:ascii="Calibri" w:hAnsi="Calibri" w:cs="Calibri"/>
          <w:bCs/>
          <w:sz w:val="22"/>
          <w:szCs w:val="22"/>
        </w:rPr>
        <w:t>delle sue imprese e delle sue organizzazioni, con la sua insufficiente s</w:t>
      </w:r>
      <w:r>
        <w:rPr>
          <w:rFonts w:ascii="Calibri" w:hAnsi="Calibri" w:cs="Calibri"/>
          <w:bCs/>
          <w:sz w:val="22"/>
          <w:szCs w:val="22"/>
        </w:rPr>
        <w:t>ostenibilità, con l’accentuarsi delle disuguaglianze di scala e di opportunità e con la crisi occupazionale del settore</w:t>
      </w:r>
      <w:r w:rsidR="00626CAA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che investe in particolare i giovani</w:t>
      </w:r>
      <w:r w:rsidR="00626CAA">
        <w:rPr>
          <w:rFonts w:ascii="Calibri" w:hAnsi="Calibri" w:cs="Calibri"/>
          <w:bCs/>
          <w:sz w:val="22"/>
          <w:szCs w:val="22"/>
        </w:rPr>
        <w:t>, le donne, i meno garantiti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526CEC" w:rsidRDefault="00F46ADB" w:rsidP="00F46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istituzioni culturali, luoghi di socialità per eccellenza,</w:t>
      </w:r>
      <w:r w:rsidR="00AE389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con i </w:t>
      </w:r>
      <w:proofErr w:type="spellStart"/>
      <w:r>
        <w:rPr>
          <w:rFonts w:ascii="Calibri" w:hAnsi="Calibri" w:cs="Calibri"/>
          <w:bCs/>
          <w:sz w:val="22"/>
          <w:szCs w:val="22"/>
        </w:rPr>
        <w:t>contigentamenti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imposti </w:t>
      </w:r>
      <w:r w:rsidR="00626CAA">
        <w:rPr>
          <w:rFonts w:ascii="Calibri" w:hAnsi="Calibri" w:cs="Calibri"/>
          <w:bCs/>
          <w:sz w:val="22"/>
          <w:szCs w:val="22"/>
        </w:rPr>
        <w:t>dalle misure di contrasto al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Covid</w:t>
      </w:r>
      <w:proofErr w:type="spellEnd"/>
      <w:r>
        <w:rPr>
          <w:rFonts w:ascii="Calibri" w:hAnsi="Calibri" w:cs="Calibri"/>
          <w:bCs/>
          <w:sz w:val="22"/>
          <w:szCs w:val="22"/>
        </w:rPr>
        <w:t>, sono al lavoro per garantire accessibilità,</w:t>
      </w:r>
      <w:r w:rsidR="00AE389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democrazia della cultura con nuove modalità di ingaggio</w:t>
      </w:r>
      <w:r w:rsidR="00626CAA">
        <w:rPr>
          <w:rFonts w:ascii="Calibri" w:hAnsi="Calibri" w:cs="Calibri"/>
          <w:bCs/>
          <w:sz w:val="22"/>
          <w:szCs w:val="22"/>
        </w:rPr>
        <w:t xml:space="preserve"> che lavorano con le risorse digitali insieme agli strumenti dell’interazione fisica</w:t>
      </w:r>
      <w:r>
        <w:rPr>
          <w:rFonts w:ascii="Calibri" w:hAnsi="Calibri" w:cs="Calibri"/>
          <w:bCs/>
          <w:sz w:val="22"/>
          <w:szCs w:val="22"/>
        </w:rPr>
        <w:t>.</w:t>
      </w:r>
      <w:r w:rsidR="00AE389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Rischiano il futuro le realtà culturali di prossimità, che fanno della collaborazione con i mondi del sociale e dell’educazione la propria ragione d’essere. E con loro</w:t>
      </w:r>
      <w:r w:rsidR="00626CAA">
        <w:rPr>
          <w:rFonts w:ascii="Calibri" w:hAnsi="Calibri" w:cs="Calibri"/>
          <w:bCs/>
          <w:sz w:val="22"/>
          <w:szCs w:val="22"/>
        </w:rPr>
        <w:t>, è in pericolo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626CAA">
        <w:rPr>
          <w:rFonts w:ascii="Calibri" w:hAnsi="Calibri" w:cs="Calibri"/>
          <w:bCs/>
          <w:sz w:val="22"/>
          <w:szCs w:val="22"/>
        </w:rPr>
        <w:t>il delicato tessuto</w:t>
      </w:r>
      <w:r>
        <w:rPr>
          <w:rFonts w:ascii="Calibri" w:hAnsi="Calibri" w:cs="Calibri"/>
          <w:bCs/>
          <w:sz w:val="22"/>
          <w:szCs w:val="22"/>
        </w:rPr>
        <w:t xml:space="preserve"> culturale per il welfare generativo che ha caratterizzato l’ultimo decennio. </w:t>
      </w:r>
    </w:p>
    <w:p w:rsidR="00F46ADB" w:rsidRDefault="00F46ADB" w:rsidP="00F46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Partendo dalla lettura degli elementi di scenario che vanno ricomponendosi dopo il terremoto sociale, la “tempesta perfetta”, l’onda lunga delle scosse, costruiamo insieme trame di futuro, partendo da una domanda: fuori da ogni retorica, come può la Cultura ferita tradursi in una risorsa trasformativa per un nuovo welfare, abbracciando la complessità con le azioni sistemiche che richiede?</w:t>
      </w:r>
    </w:p>
    <w:p w:rsidR="00CF3624" w:rsidRDefault="00CF3624" w:rsidP="00F46ADB">
      <w:pPr>
        <w:jc w:val="both"/>
        <w:rPr>
          <w:rFonts w:ascii="Calibri" w:hAnsi="Calibri" w:cs="Calibri"/>
          <w:bCs/>
          <w:sz w:val="22"/>
          <w:szCs w:val="22"/>
        </w:rPr>
      </w:pPr>
    </w:p>
    <w:p w:rsid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 xml:space="preserve">Modera </w:t>
      </w:r>
      <w:r w:rsidRPr="00CF3624">
        <w:rPr>
          <w:rFonts w:ascii="Calibri" w:hAnsi="Calibri" w:cs="Calibri"/>
          <w:bCs/>
          <w:sz w:val="22"/>
          <w:szCs w:val="22"/>
        </w:rPr>
        <w:t xml:space="preserve"> Alessandra</w:t>
      </w:r>
      <w:proofErr w:type="gramEnd"/>
      <w:r w:rsidRPr="00CF3624">
        <w:rPr>
          <w:rFonts w:ascii="Calibri" w:hAnsi="Calibri" w:cs="Calibri"/>
          <w:bCs/>
          <w:sz w:val="22"/>
          <w:szCs w:val="22"/>
        </w:rPr>
        <w:t xml:space="preserve"> Rossi Ghiglione- SCT Cent</w:t>
      </w:r>
      <w:r>
        <w:rPr>
          <w:rFonts w:ascii="Calibri" w:hAnsi="Calibri" w:cs="Calibri"/>
          <w:bCs/>
          <w:sz w:val="22"/>
          <w:szCs w:val="22"/>
        </w:rPr>
        <w:t>re</w:t>
      </w:r>
      <w:r w:rsidRPr="00CF3624">
        <w:rPr>
          <w:rFonts w:ascii="Calibri" w:hAnsi="Calibri" w:cs="Calibri"/>
          <w:bCs/>
          <w:sz w:val="22"/>
          <w:szCs w:val="22"/>
        </w:rPr>
        <w:t xml:space="preserve"> Uni</w:t>
      </w:r>
      <w:r>
        <w:rPr>
          <w:rFonts w:ascii="Calibri" w:hAnsi="Calibri" w:cs="Calibri"/>
          <w:bCs/>
          <w:sz w:val="22"/>
          <w:szCs w:val="22"/>
        </w:rPr>
        <w:t>versità Torino</w:t>
      </w:r>
      <w:r w:rsidRPr="00CF362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vicepresidente </w:t>
      </w:r>
      <w:r w:rsidRPr="00CF3624">
        <w:rPr>
          <w:rFonts w:ascii="Calibri" w:hAnsi="Calibri" w:cs="Calibri"/>
          <w:bCs/>
          <w:sz w:val="22"/>
          <w:szCs w:val="22"/>
        </w:rPr>
        <w:t>CCW</w:t>
      </w:r>
    </w:p>
    <w:p w:rsidR="00CF3624" w:rsidRDefault="00CF3624" w:rsidP="00CF3624">
      <w:pPr>
        <w:rPr>
          <w:rFonts w:ascii="Calibri" w:hAnsi="Calibri" w:cs="Calibri"/>
          <w:sz w:val="22"/>
          <w:szCs w:val="22"/>
        </w:rPr>
      </w:pPr>
    </w:p>
    <w:p w:rsidR="00CF3624" w:rsidRDefault="005F593D" w:rsidP="00CF362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Scenario e sfide</w:t>
      </w:r>
      <w:r w:rsidR="00CF3624">
        <w:rPr>
          <w:rFonts w:ascii="Calibri" w:hAnsi="Calibri" w:cs="Calibri"/>
          <w:sz w:val="22"/>
          <w:szCs w:val="22"/>
        </w:rPr>
        <w:t>- Luca Dal Pozzolo- Direttore Osservatorio Culturale del Piemonte, co-</w:t>
      </w:r>
      <w:proofErr w:type="spellStart"/>
      <w:r w:rsidR="00CF3624">
        <w:rPr>
          <w:rFonts w:ascii="Calibri" w:hAnsi="Calibri" w:cs="Calibri"/>
          <w:sz w:val="22"/>
          <w:szCs w:val="22"/>
        </w:rPr>
        <w:t>founder</w:t>
      </w:r>
      <w:proofErr w:type="spellEnd"/>
      <w:r w:rsidR="00CF3624">
        <w:rPr>
          <w:rFonts w:ascii="Calibri" w:hAnsi="Calibri" w:cs="Calibri"/>
          <w:sz w:val="22"/>
          <w:szCs w:val="22"/>
        </w:rPr>
        <w:t xml:space="preserve"> CCW</w:t>
      </w: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>Da Bergamo: Welfare culturale in azione</w:t>
      </w: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 xml:space="preserve">1. Giovanna Brambilla- Servizi Educativi </w:t>
      </w:r>
      <w:proofErr w:type="spellStart"/>
      <w:r w:rsidRPr="00CF3624">
        <w:rPr>
          <w:rFonts w:ascii="Calibri" w:hAnsi="Calibri" w:cs="Calibri"/>
          <w:bCs/>
          <w:sz w:val="22"/>
          <w:szCs w:val="22"/>
        </w:rPr>
        <w:t>Gamec</w:t>
      </w:r>
      <w:proofErr w:type="spellEnd"/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>2. Maria Grazia Panigada- CSV-Centro Servizi Volontariato Bergamo/</w:t>
      </w:r>
      <w:r>
        <w:rPr>
          <w:rFonts w:ascii="Calibri" w:hAnsi="Calibri" w:cs="Calibri"/>
          <w:bCs/>
          <w:sz w:val="22"/>
          <w:szCs w:val="22"/>
        </w:rPr>
        <w:t xml:space="preserve">progetto </w:t>
      </w:r>
      <w:r w:rsidRPr="00CF3624">
        <w:rPr>
          <w:rFonts w:ascii="Calibri" w:hAnsi="Calibri" w:cs="Calibri"/>
          <w:bCs/>
          <w:sz w:val="22"/>
          <w:szCs w:val="22"/>
        </w:rPr>
        <w:t>Patrimonio di</w:t>
      </w: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>Storie</w:t>
      </w:r>
    </w:p>
    <w:p w:rsid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>3. Mauro Danesi,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F3624">
        <w:rPr>
          <w:rFonts w:ascii="Calibri" w:hAnsi="Calibri" w:cs="Calibri"/>
          <w:bCs/>
          <w:sz w:val="22"/>
          <w:szCs w:val="22"/>
        </w:rPr>
        <w:t xml:space="preserve">Orlando Festival-Dance </w:t>
      </w:r>
      <w:proofErr w:type="spellStart"/>
      <w:r w:rsidRPr="00CF3624">
        <w:rPr>
          <w:rFonts w:ascii="Calibri" w:hAnsi="Calibri" w:cs="Calibri"/>
          <w:bCs/>
          <w:sz w:val="22"/>
          <w:szCs w:val="22"/>
        </w:rPr>
        <w:t>Well</w:t>
      </w:r>
      <w:proofErr w:type="spellEnd"/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>Quale Cultura per quale Paese? Piste di futuro. CCW apre la discussione</w:t>
      </w: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 xml:space="preserve">1. Annalisa Cicerchia- </w:t>
      </w:r>
      <w:r>
        <w:rPr>
          <w:rFonts w:ascii="Calibri" w:hAnsi="Calibri" w:cs="Calibri"/>
          <w:bCs/>
          <w:sz w:val="22"/>
          <w:szCs w:val="22"/>
        </w:rPr>
        <w:t>economista della cultura, Istat, co-</w:t>
      </w:r>
      <w:proofErr w:type="spellStart"/>
      <w:r>
        <w:rPr>
          <w:rFonts w:ascii="Calibri" w:hAnsi="Calibri" w:cs="Calibri"/>
          <w:bCs/>
          <w:sz w:val="22"/>
          <w:szCs w:val="22"/>
        </w:rPr>
        <w:t>founder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CCW</w:t>
      </w:r>
    </w:p>
    <w:p w:rsid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 xml:space="preserve">2. Giuseppe Costa- epidemiologo, esperto in diseguaglianze di Salute, </w:t>
      </w:r>
      <w:r>
        <w:rPr>
          <w:rFonts w:ascii="Calibri" w:hAnsi="Calibri" w:cs="Calibri"/>
          <w:bCs/>
          <w:sz w:val="22"/>
          <w:szCs w:val="22"/>
        </w:rPr>
        <w:t>Università di Torino, co-</w:t>
      </w:r>
      <w:proofErr w:type="spellStart"/>
      <w:r>
        <w:rPr>
          <w:rFonts w:ascii="Calibri" w:hAnsi="Calibri" w:cs="Calibri"/>
          <w:bCs/>
          <w:sz w:val="22"/>
          <w:szCs w:val="22"/>
        </w:rPr>
        <w:t>founder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CCW</w:t>
      </w:r>
    </w:p>
    <w:p w:rsid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>3. Flaviano Zandonai- sociologo</w:t>
      </w:r>
      <w:r>
        <w:rPr>
          <w:rFonts w:ascii="Calibri" w:hAnsi="Calibri" w:cs="Calibri"/>
          <w:bCs/>
          <w:sz w:val="22"/>
          <w:szCs w:val="22"/>
        </w:rPr>
        <w:t>, co-</w:t>
      </w:r>
      <w:proofErr w:type="spellStart"/>
      <w:r>
        <w:rPr>
          <w:rFonts w:ascii="Calibri" w:hAnsi="Calibri" w:cs="Calibri"/>
          <w:bCs/>
          <w:sz w:val="22"/>
          <w:szCs w:val="22"/>
        </w:rPr>
        <w:t>founder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CCW</w:t>
      </w:r>
    </w:p>
    <w:p w:rsidR="00077498" w:rsidRDefault="00077498" w:rsidP="00CF362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 Matteo Bagnasco – Missione Cultura - Compagnia di San Paolo (tbc)</w:t>
      </w:r>
    </w:p>
    <w:p w:rsidR="00CF3624" w:rsidRPr="00CF3624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</w:p>
    <w:p w:rsidR="00F46ADB" w:rsidRDefault="00CF3624" w:rsidP="00CF3624">
      <w:pPr>
        <w:jc w:val="both"/>
        <w:rPr>
          <w:rFonts w:ascii="Calibri" w:hAnsi="Calibri" w:cs="Calibri"/>
          <w:bCs/>
          <w:sz w:val="22"/>
          <w:szCs w:val="22"/>
        </w:rPr>
      </w:pPr>
      <w:r w:rsidRPr="00CF3624">
        <w:rPr>
          <w:rFonts w:ascii="Calibri" w:hAnsi="Calibri" w:cs="Calibri"/>
          <w:bCs/>
          <w:sz w:val="22"/>
          <w:szCs w:val="22"/>
        </w:rPr>
        <w:t xml:space="preserve">Per non concludere: Catterina </w:t>
      </w:r>
      <w:proofErr w:type="spellStart"/>
      <w:r w:rsidRPr="00CF3624">
        <w:rPr>
          <w:rFonts w:ascii="Calibri" w:hAnsi="Calibri" w:cs="Calibri"/>
          <w:bCs/>
          <w:sz w:val="22"/>
          <w:szCs w:val="22"/>
        </w:rPr>
        <w:t>Seia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Fondazione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Fitzcarraldo</w:t>
      </w:r>
      <w:proofErr w:type="spellEnd"/>
      <w:r>
        <w:rPr>
          <w:rFonts w:ascii="Calibri" w:hAnsi="Calibri" w:cs="Calibri"/>
          <w:bCs/>
          <w:sz w:val="22"/>
          <w:szCs w:val="22"/>
        </w:rPr>
        <w:t>,  presidente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CF3624">
        <w:rPr>
          <w:rFonts w:ascii="Calibri" w:hAnsi="Calibri" w:cs="Calibri"/>
          <w:bCs/>
          <w:sz w:val="22"/>
          <w:szCs w:val="22"/>
        </w:rPr>
        <w:t>CCW</w:t>
      </w:r>
    </w:p>
    <w:p w:rsidR="005F593D" w:rsidRDefault="005F593D" w:rsidP="00370968">
      <w:pPr>
        <w:rPr>
          <w:rFonts w:ascii="Calibri" w:hAnsi="Calibri" w:cs="Calibri"/>
          <w:b/>
          <w:bCs/>
          <w:sz w:val="22"/>
          <w:szCs w:val="22"/>
        </w:rPr>
      </w:pPr>
    </w:p>
    <w:p w:rsidR="00077498" w:rsidRDefault="00077498" w:rsidP="00370968">
      <w:pPr>
        <w:rPr>
          <w:rFonts w:ascii="Calibri" w:hAnsi="Calibri" w:cs="Calibri"/>
          <w:b/>
          <w:bCs/>
          <w:sz w:val="22"/>
          <w:szCs w:val="22"/>
        </w:rPr>
      </w:pPr>
    </w:p>
    <w:p w:rsidR="00370968" w:rsidRPr="006F5BCF" w:rsidRDefault="00370968" w:rsidP="005F593D">
      <w:pPr>
        <w:jc w:val="both"/>
        <w:rPr>
          <w:rFonts w:ascii="Calibri" w:hAnsi="Calibri" w:cs="Calibri"/>
          <w:sz w:val="22"/>
          <w:szCs w:val="22"/>
        </w:rPr>
      </w:pPr>
    </w:p>
    <w:p w:rsidR="00370968" w:rsidRPr="006F5BCF" w:rsidRDefault="00370968" w:rsidP="00370968">
      <w:pPr>
        <w:rPr>
          <w:rFonts w:ascii="Calibri" w:hAnsi="Calibri" w:cs="Calibri"/>
          <w:b/>
          <w:bCs/>
          <w:sz w:val="22"/>
          <w:szCs w:val="22"/>
        </w:rPr>
      </w:pPr>
    </w:p>
    <w:p w:rsidR="00370968" w:rsidRPr="006F5BCF" w:rsidRDefault="00370968" w:rsidP="00370968">
      <w:pPr>
        <w:rPr>
          <w:rFonts w:ascii="Calibri" w:hAnsi="Calibri" w:cs="Calibri"/>
          <w:sz w:val="22"/>
          <w:szCs w:val="22"/>
        </w:rPr>
      </w:pPr>
    </w:p>
    <w:p w:rsidR="00370968" w:rsidDel="004C7EEF" w:rsidRDefault="00370968" w:rsidP="00370968">
      <w:pPr>
        <w:rPr>
          <w:del w:id="1" w:author="Alessandra Ghiglione" w:date="2020-08-27T13:07:00Z"/>
        </w:rPr>
      </w:pPr>
    </w:p>
    <w:p w:rsidR="00370968" w:rsidRPr="006B6993" w:rsidRDefault="00370968" w:rsidP="00370968"/>
    <w:p w:rsidR="00370968" w:rsidRPr="006F5BCF" w:rsidRDefault="00370968" w:rsidP="00370968">
      <w:pPr>
        <w:rPr>
          <w:rFonts w:ascii="Calibri" w:hAnsi="Calibri" w:cs="Calibri"/>
          <w:sz w:val="22"/>
          <w:szCs w:val="22"/>
        </w:rPr>
      </w:pPr>
    </w:p>
    <w:p w:rsidR="00370968" w:rsidRDefault="00370968" w:rsidP="00370968"/>
    <w:p w:rsidR="001D6551" w:rsidRDefault="001D6551"/>
    <w:sectPr w:rsidR="001D6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a Ghiglione">
    <w15:presenceInfo w15:providerId="None" w15:userId="Alessandra Ghigli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88"/>
    <w:rsid w:val="00077498"/>
    <w:rsid w:val="001D6551"/>
    <w:rsid w:val="00370968"/>
    <w:rsid w:val="00385F90"/>
    <w:rsid w:val="003E581C"/>
    <w:rsid w:val="004150D5"/>
    <w:rsid w:val="0046605F"/>
    <w:rsid w:val="004C7EEF"/>
    <w:rsid w:val="00526CEC"/>
    <w:rsid w:val="005F593D"/>
    <w:rsid w:val="00616100"/>
    <w:rsid w:val="00626CAA"/>
    <w:rsid w:val="0063676F"/>
    <w:rsid w:val="00A172DE"/>
    <w:rsid w:val="00AE3891"/>
    <w:rsid w:val="00B24C0F"/>
    <w:rsid w:val="00B93BF7"/>
    <w:rsid w:val="00BE2788"/>
    <w:rsid w:val="00CF3624"/>
    <w:rsid w:val="00CF4228"/>
    <w:rsid w:val="00D24B7B"/>
    <w:rsid w:val="00D566CA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92B5-A4D4-499A-BC37-31E3614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2D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2DE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Ghiglione</dc:creator>
  <cp:keywords/>
  <dc:description/>
  <cp:lastModifiedBy>claudio tortone</cp:lastModifiedBy>
  <cp:revision>2</cp:revision>
  <dcterms:created xsi:type="dcterms:W3CDTF">2020-09-02T16:18:00Z</dcterms:created>
  <dcterms:modified xsi:type="dcterms:W3CDTF">2020-09-02T16:18:00Z</dcterms:modified>
</cp:coreProperties>
</file>